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1D" w:rsidRDefault="00011A9D">
      <w:pPr>
        <w:pStyle w:val="Default"/>
        <w:rPr>
          <w:rStyle w:val="NoneA"/>
          <w:rFonts w:ascii="Times New Roman" w:eastAsia="Times New Roman" w:hAnsi="Times New Roman" w:cs="Times New Roman"/>
        </w:rPr>
      </w:pPr>
      <w:bookmarkStart w:id="0" w:name="_GoBack"/>
      <w:bookmarkEnd w:id="0"/>
      <w:r>
        <w:rPr>
          <w:rStyle w:val="NoneA"/>
          <w:rFonts w:ascii="Times New Roman" w:hAnsi="Times New Roman"/>
          <w:b/>
          <w:bCs/>
        </w:rPr>
        <w:t>FOR IMMEDIATE RELEASE</w:t>
      </w:r>
      <w:r>
        <w:rPr>
          <w:rStyle w:val="NoneA"/>
          <w:rFonts w:ascii="Times New Roman" w:eastAsia="Times New Roman" w:hAnsi="Times New Roman" w:cs="Times New Roman"/>
        </w:rPr>
        <w:tab/>
      </w:r>
    </w:p>
    <w:p w:rsidR="00E4501D" w:rsidRDefault="00011A9D">
      <w:pPr>
        <w:pStyle w:val="Default"/>
        <w:jc w:val="right"/>
        <w:rPr>
          <w:rStyle w:val="NoneA"/>
          <w:rFonts w:ascii="Times New Roman" w:eastAsia="Times New Roman" w:hAnsi="Times New Roman" w:cs="Times New Roman"/>
          <w:lang w:val="it-IT"/>
        </w:rPr>
      </w:pPr>
      <w:r>
        <w:rPr>
          <w:rStyle w:val="NoneA"/>
          <w:rFonts w:ascii="Times New Roman" w:hAnsi="Times New Roman"/>
          <w:lang w:val="it-IT"/>
        </w:rPr>
        <w:t>Carolina Tiuso</w:t>
      </w:r>
    </w:p>
    <w:p w:rsidR="00E4501D" w:rsidRDefault="00011A9D">
      <w:pPr>
        <w:pStyle w:val="Default"/>
        <w:jc w:val="right"/>
        <w:rPr>
          <w:rStyle w:val="NoneA"/>
          <w:rFonts w:ascii="Times New Roman" w:eastAsia="Times New Roman" w:hAnsi="Times New Roman" w:cs="Times New Roman"/>
        </w:rPr>
      </w:pP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t>   </w:t>
      </w:r>
      <w:r>
        <w:rPr>
          <w:rStyle w:val="NoneA"/>
          <w:rFonts w:ascii="Times New Roman" w:hAnsi="Times New Roman"/>
        </w:rPr>
        <w:t>Brock Communications</w:t>
      </w:r>
    </w:p>
    <w:p w:rsidR="00E4501D" w:rsidRDefault="00011A9D">
      <w:pPr>
        <w:pStyle w:val="Default"/>
        <w:jc w:val="right"/>
        <w:rPr>
          <w:rStyle w:val="NoneA"/>
          <w:rFonts w:ascii="Times New Roman" w:eastAsia="Times New Roman" w:hAnsi="Times New Roman" w:cs="Times New Roman"/>
        </w:rPr>
      </w:pP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r>
      <w:r>
        <w:rPr>
          <w:rStyle w:val="NoneA"/>
          <w:rFonts w:ascii="Times New Roman" w:eastAsia="Times New Roman" w:hAnsi="Times New Roman" w:cs="Times New Roman"/>
        </w:rPr>
        <w:tab/>
        <w:t>       </w:t>
      </w:r>
      <w:r>
        <w:rPr>
          <w:rStyle w:val="NoneA"/>
          <w:rFonts w:ascii="Times New Roman" w:hAnsi="Times New Roman"/>
        </w:rPr>
        <w:t>O. (813) 961-8388</w:t>
      </w:r>
    </w:p>
    <w:p w:rsidR="00E4501D" w:rsidRDefault="00011A9D">
      <w:pPr>
        <w:pStyle w:val="Default"/>
        <w:jc w:val="right"/>
        <w:rPr>
          <w:rStyle w:val="NoneA"/>
          <w:rFonts w:ascii="Times New Roman" w:eastAsia="Times New Roman" w:hAnsi="Times New Roman" w:cs="Times New Roman"/>
          <w:u w:color="4687FF"/>
        </w:rPr>
      </w:pP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r>
        <w:rPr>
          <w:rStyle w:val="NoneA"/>
          <w:rFonts w:ascii="Times New Roman" w:eastAsia="Times New Roman" w:hAnsi="Times New Roman" w:cs="Times New Roman"/>
          <w:u w:color="4687FF"/>
        </w:rPr>
        <w:tab/>
      </w:r>
      <w:hyperlink r:id="rId6" w:history="1">
        <w:r>
          <w:rPr>
            <w:rStyle w:val="Hyperlink0"/>
            <w:rFonts w:eastAsia="Arial Unicode MS"/>
          </w:rPr>
          <w:t>carolina@brockcomm.com</w:t>
        </w:r>
      </w:hyperlink>
    </w:p>
    <w:p w:rsidR="00E4501D" w:rsidRDefault="00011A9D">
      <w:pPr>
        <w:pStyle w:val="Default"/>
        <w:jc w:val="right"/>
        <w:rPr>
          <w:rStyle w:val="NoneA"/>
          <w:rFonts w:ascii="Times New Roman" w:eastAsia="Times New Roman" w:hAnsi="Times New Roman" w:cs="Times New Roman"/>
          <w:color w:val="FF2600"/>
          <w:u w:color="FF2600"/>
          <w:lang w:val="de-DE"/>
        </w:rPr>
      </w:pPr>
      <w:r>
        <w:rPr>
          <w:rStyle w:val="NoneA"/>
          <w:rFonts w:ascii="Times New Roman" w:hAnsi="Times New Roman"/>
          <w:b/>
          <w:bCs/>
          <w:u w:color="FF2600"/>
          <w:lang w:val="de-DE"/>
        </w:rPr>
        <w:t>HEADSHOT ATTACHED</w:t>
      </w:r>
    </w:p>
    <w:p w:rsidR="00E4501D" w:rsidRDefault="00E4501D">
      <w:pPr>
        <w:pStyle w:val="Default"/>
        <w:rPr>
          <w:rStyle w:val="NoneA"/>
          <w:rFonts w:ascii="Times New Roman" w:eastAsia="Times New Roman" w:hAnsi="Times New Roman" w:cs="Times New Roman"/>
          <w:u w:val="single"/>
        </w:rPr>
      </w:pPr>
    </w:p>
    <w:p w:rsidR="00E4501D" w:rsidRDefault="00011A9D">
      <w:pPr>
        <w:pStyle w:val="Default"/>
        <w:jc w:val="center"/>
        <w:rPr>
          <w:rStyle w:val="NoneA"/>
          <w:rFonts w:ascii="Times New Roman" w:eastAsia="Times New Roman" w:hAnsi="Times New Roman" w:cs="Times New Roman"/>
        </w:rPr>
      </w:pPr>
      <w:r>
        <w:rPr>
          <w:rStyle w:val="NoneA"/>
          <w:rFonts w:ascii="Times New Roman" w:hAnsi="Times New Roman"/>
          <w:b/>
          <w:bCs/>
          <w:u w:val="single"/>
        </w:rPr>
        <w:t>FRAMEWORKS OF TAMPA BAY ANNOUNCES NEW EXECUTIVE TEAM MEMBERS</w:t>
      </w:r>
    </w:p>
    <w:p w:rsidR="00E4501D" w:rsidRDefault="00E4501D">
      <w:pPr>
        <w:pStyle w:val="Default"/>
        <w:jc w:val="center"/>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lang w:val="pt-PT"/>
        </w:rPr>
        <w:t>TAMPA, Fla. (</w:t>
      </w:r>
      <w:r>
        <w:rPr>
          <w:rStyle w:val="NoneA"/>
          <w:rFonts w:ascii="Times New Roman" w:hAnsi="Times New Roman"/>
        </w:rPr>
        <w:t xml:space="preserve">September 29, 2017)— Frameworks of Tampa Bay announces the addition of two directors to the organization’s executive team. </w:t>
      </w:r>
      <w:r>
        <w:rPr>
          <w:rStyle w:val="NoneA"/>
          <w:rFonts w:ascii="Times New Roman" w:hAnsi="Times New Roman"/>
          <w:lang w:val="pt-PT"/>
        </w:rPr>
        <w:t xml:space="preserve">Shea Quraishi </w:t>
      </w:r>
      <w:r>
        <w:rPr>
          <w:rStyle w:val="NoneA"/>
          <w:rFonts w:ascii="Times New Roman" w:hAnsi="Times New Roman"/>
        </w:rPr>
        <w:t xml:space="preserve">has been named Social and Emotional Learning (SEL) Director, and </w:t>
      </w:r>
      <w:r>
        <w:rPr>
          <w:rStyle w:val="NoneA"/>
          <w:rFonts w:ascii="Times New Roman" w:hAnsi="Times New Roman"/>
          <w:lang w:val="da-DK"/>
        </w:rPr>
        <w:t>Tammy Charles</w:t>
      </w:r>
      <w:r>
        <w:rPr>
          <w:rStyle w:val="NoneA"/>
          <w:rFonts w:ascii="Times New Roman" w:hAnsi="Times New Roman"/>
        </w:rPr>
        <w:t xml:space="preserve"> has been named </w:t>
      </w:r>
      <w:r>
        <w:rPr>
          <w:rStyle w:val="NoneA"/>
          <w:rFonts w:ascii="Times New Roman" w:hAnsi="Times New Roman"/>
          <w:lang w:val="fr-FR"/>
        </w:rPr>
        <w:t>Community Engagement Director, effective immediately.</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Shea Quraishi joins Frameworks after five</w:t>
      </w:r>
      <w:r>
        <w:rPr>
          <w:rStyle w:val="NoneA"/>
          <w:rFonts w:ascii="Times New Roman" w:hAnsi="Times New Roman"/>
          <w:color w:val="FF2600"/>
          <w:u w:color="FF2600"/>
        </w:rPr>
        <w:t xml:space="preserve"> </w:t>
      </w:r>
      <w:r>
        <w:rPr>
          <w:rStyle w:val="NoneA"/>
          <w:rFonts w:ascii="Times New Roman" w:hAnsi="Times New Roman"/>
        </w:rPr>
        <w:t>years of teaching elementary grades in New York, California, Tennessee and Florida, where she taught at Title I schools. She has served as a department head, teacher mentor and curriculum writer, and has led professional development on topics including classroom management strategies and guided reading. Currently pursuing a Doctorate in Education</w:t>
      </w:r>
      <w:r>
        <w:rPr>
          <w:rStyle w:val="NoneA"/>
          <w:rFonts w:ascii="Times New Roman" w:hAnsi="Times New Roman"/>
          <w:lang w:val="fr-FR"/>
        </w:rPr>
        <w:t xml:space="preserve"> </w:t>
      </w:r>
      <w:r>
        <w:rPr>
          <w:rStyle w:val="NoneA"/>
          <w:rFonts w:ascii="Times New Roman" w:hAnsi="Times New Roman"/>
        </w:rPr>
        <w:t>Leadership and Policy at Florida State University, she is focusing her dissertation on teachers’ perceptions of social and emotional learning program implementation, and she expects to complete her degree in the summer of 2019.</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In her role as SEL Director, Quraishi</w:t>
      </w:r>
      <w:r>
        <w:rPr>
          <w:rStyle w:val="NoneA"/>
          <w:rFonts w:ascii="Times New Roman" w:hAnsi="Times New Roman"/>
          <w:lang w:val="fr-FR"/>
        </w:rPr>
        <w:t xml:space="preserve"> ensure</w:t>
      </w:r>
      <w:r>
        <w:rPr>
          <w:rStyle w:val="NoneA"/>
          <w:rFonts w:ascii="Times New Roman" w:hAnsi="Times New Roman"/>
        </w:rPr>
        <w:t>s Frameworks is on the leading edge of innovative SEL programming to diverse audiences. She is a subject matter expert responsible for building and maintaining strong relationships on local, regional and national levels; supporting grant writing and reporting; leading advanced research; and focusing on identifying alternative funding streams for SEL programming to meet the goals and objectives of the organization.</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 xml:space="preserve">Tammy Charles joins Frameworks with experience in not-for-profit fund development, corporate and community relations and strategic planning and analysis. Serving as vice chair of YWCA Tampa Bay, Charles is also the chair of Emerging Leaders of Tampa Bay’s Community Outreach Committee and the Emerging Leaders liaison of the Tampa Chamber’s Women of Influence Committee. Charles earned her MBA from the University of Tampa (UT), along with a certificate in Nonprofit Management from UT and the Nonprofit Leadership Center of Tampa Bay. </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Charles has received numerous awards and accolades, including the 2014 President Bill Clinton’s Commitment to Action Award, 2016 Tampa Bay Business Journal’s Up and Comers Award for the under 30 category and 2017 New Leaders Council Fellow. She was a finalist for the 2016 Tampa Chamber’s Deanne Dewey Roberts Emerging Leader Award and was honored by UT with the 2017 Young Alumnus Award for her professional accomplishments and civic engagement.</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In her role as Community Engagement Director, Charles cultivates, solicits and stewards financial support for the organization, with a primary focus in the areas of annual giving, major gifts and corporate sponsorships. She manages a team of professionals to ensure a strategic approach toward the diversification of revenue generation.</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rPr>
        <w:t xml:space="preserve">“We welcome the addition of these two leaders. Their expertise and commitment to our mission will strengthen our team and </w:t>
      </w:r>
      <w:del w:id="1" w:author="Amanda Page-Zwierko" w:date="2017-09-18T15:48:00Z">
        <w:r w:rsidDel="00011A9D">
          <w:rPr>
            <w:rStyle w:val="NoneA"/>
            <w:rFonts w:ascii="Times New Roman" w:hAnsi="Times New Roman"/>
          </w:rPr>
          <w:delText xml:space="preserve">the </w:delText>
        </w:r>
      </w:del>
      <w:ins w:id="2" w:author="Amanda Page-Zwierko" w:date="2017-09-18T15:48:00Z">
        <w:r>
          <w:rPr>
            <w:rStyle w:val="NoneA"/>
            <w:rFonts w:ascii="Times New Roman" w:hAnsi="Times New Roman"/>
          </w:rPr>
          <w:t xml:space="preserve">our </w:t>
        </w:r>
      </w:ins>
      <w:r>
        <w:rPr>
          <w:rStyle w:val="NoneA"/>
          <w:rFonts w:ascii="Times New Roman" w:hAnsi="Times New Roman"/>
        </w:rPr>
        <w:t>SEL program</w:t>
      </w:r>
      <w:ins w:id="3" w:author="Amanda Page-Zwierko" w:date="2017-09-18T15:48:00Z">
        <w:r>
          <w:rPr>
            <w:rStyle w:val="NoneA"/>
            <w:rFonts w:ascii="Times New Roman" w:hAnsi="Times New Roman"/>
          </w:rPr>
          <w:t>ming</w:t>
        </w:r>
      </w:ins>
      <w:r>
        <w:rPr>
          <w:rStyle w:val="NoneA"/>
          <w:rFonts w:ascii="Times New Roman" w:hAnsi="Times New Roman"/>
        </w:rPr>
        <w:t>,” said Amanda Page-Zwierko, the organization’s executive director. “This is good for Frameworks, for students and the larger community.”</w:t>
      </w:r>
    </w:p>
    <w:p w:rsidR="00E4501D" w:rsidRDefault="00E4501D">
      <w:pPr>
        <w:pStyle w:val="Default"/>
        <w:rPr>
          <w:rFonts w:ascii="Times New Roman" w:eastAsia="Times New Roman" w:hAnsi="Times New Roman" w:cs="Times New Roman"/>
        </w:rPr>
      </w:pPr>
    </w:p>
    <w:p w:rsidR="00E4501D" w:rsidRDefault="00011A9D">
      <w:pPr>
        <w:pStyle w:val="Default"/>
        <w:rPr>
          <w:rStyle w:val="NoneA"/>
          <w:rFonts w:ascii="Times New Roman" w:eastAsia="Times New Roman" w:hAnsi="Times New Roman" w:cs="Times New Roman"/>
        </w:rPr>
      </w:pPr>
      <w:r>
        <w:rPr>
          <w:rStyle w:val="NoneA"/>
          <w:rFonts w:ascii="Times New Roman" w:hAnsi="Times New Roman"/>
          <w:b/>
          <w:bCs/>
        </w:rPr>
        <w:t>About Frameworks of Tampa Bay</w:t>
      </w:r>
    </w:p>
    <w:p w:rsidR="00E4501D" w:rsidRDefault="00011A9D">
      <w:pPr>
        <w:pStyle w:val="Default"/>
        <w:rPr>
          <w:rStyle w:val="NoneA"/>
          <w:rFonts w:ascii="Times New Roman" w:eastAsia="Times New Roman" w:hAnsi="Times New Roman" w:cs="Times New Roman"/>
          <w:i/>
          <w:iCs/>
        </w:rPr>
      </w:pPr>
      <w:r>
        <w:rPr>
          <w:rStyle w:val="NoneA"/>
          <w:rFonts w:ascii="Times New Roman" w:hAnsi="Times New Roman"/>
          <w:i/>
          <w:iCs/>
        </w:rPr>
        <w:t>A not-for-profit organization, Frameworks of Tampa Bay teaches a core set of social and emotional attitudes, values and skills that help children, teens and adults more effectively handle life challenges to succeed in academic, social and professional environments. For more information, please visit: </w:t>
      </w:r>
      <w:hyperlink r:id="rId7" w:history="1">
        <w:r>
          <w:rPr>
            <w:rStyle w:val="Hyperlink1"/>
            <w:rFonts w:eastAsia="Arial Unicode MS"/>
          </w:rPr>
          <w:t>http://myframeworks.org</w:t>
        </w:r>
      </w:hyperlink>
      <w:r>
        <w:rPr>
          <w:rStyle w:val="NoneA"/>
          <w:rFonts w:ascii="Times New Roman" w:hAnsi="Times New Roman"/>
          <w:i/>
          <w:iCs/>
        </w:rPr>
        <w:t>.</w:t>
      </w:r>
    </w:p>
    <w:p w:rsidR="00E4501D" w:rsidRDefault="00E4501D">
      <w:pPr>
        <w:pStyle w:val="Default"/>
        <w:rPr>
          <w:rFonts w:ascii="Times New Roman" w:eastAsia="Times New Roman" w:hAnsi="Times New Roman" w:cs="Times New Roman"/>
        </w:rPr>
      </w:pPr>
    </w:p>
    <w:p w:rsidR="00E4501D" w:rsidRDefault="00011A9D">
      <w:pPr>
        <w:pStyle w:val="Default"/>
        <w:jc w:val="center"/>
      </w:pPr>
      <w:r>
        <w:rPr>
          <w:rStyle w:val="NoneA"/>
          <w:rFonts w:ascii="Times New Roman" w:hAnsi="Times New Roman"/>
          <w:i/>
          <w:iCs/>
        </w:rPr>
        <w:t>###</w:t>
      </w:r>
    </w:p>
    <w:sectPr w:rsidR="00E4501D">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1B" w:rsidRDefault="00011A9D">
      <w:r>
        <w:separator/>
      </w:r>
    </w:p>
  </w:endnote>
  <w:endnote w:type="continuationSeparator" w:id="0">
    <w:p w:rsidR="003F6E1B" w:rsidRDefault="0001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1B" w:rsidRDefault="00011A9D">
      <w:r>
        <w:separator/>
      </w:r>
    </w:p>
  </w:footnote>
  <w:footnote w:type="continuationSeparator" w:id="0">
    <w:p w:rsidR="003F6E1B" w:rsidRDefault="00011A9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Page-Zwierko">
    <w15:presenceInfo w15:providerId="None" w15:userId="Amanda Page-Zwie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1D"/>
    <w:rsid w:val="00011A9D"/>
    <w:rsid w:val="0030538D"/>
    <w:rsid w:val="003F6E1B"/>
    <w:rsid w:val="00E4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A7D1-6C29-4CC2-B64C-0EEDBC0A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A">
    <w:name w:val="None A"/>
    <w:rPr>
      <w:lang w:val="en-US"/>
    </w:rPr>
  </w:style>
  <w:style w:type="character" w:customStyle="1" w:styleId="Hyperlink0">
    <w:name w:val="Hyperlink.0"/>
    <w:basedOn w:val="NoneA"/>
    <w:rPr>
      <w:rFonts w:ascii="Times New Roman" w:eastAsia="Times New Roman" w:hAnsi="Times New Roman" w:cs="Times New Roman"/>
      <w:color w:val="4687FF"/>
      <w:u w:val="single" w:color="4687FF"/>
      <w:lang w:val="it-IT"/>
    </w:rPr>
  </w:style>
  <w:style w:type="character" w:customStyle="1" w:styleId="Hyperlink1">
    <w:name w:val="Hyperlink.1"/>
    <w:basedOn w:val="NoneA"/>
    <w:rPr>
      <w:rFonts w:ascii="Times New Roman" w:eastAsia="Times New Roman" w:hAnsi="Times New Roman" w:cs="Times New Roman"/>
      <w:i/>
      <w:iCs/>
      <w:color w:val="4687FF"/>
      <w:u w:val="single" w:color="4687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framewo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a@brockcom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Page</dc:creator>
  <cp:lastModifiedBy>Holly Moon</cp:lastModifiedBy>
  <cp:revision>2</cp:revision>
  <dcterms:created xsi:type="dcterms:W3CDTF">2017-09-19T19:21:00Z</dcterms:created>
  <dcterms:modified xsi:type="dcterms:W3CDTF">2017-09-19T19:21:00Z</dcterms:modified>
</cp:coreProperties>
</file>